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rPr>
          <w:rFonts w:ascii="宋体" w:hAnsi="宋体" w:eastAsia="宋体"/>
          <w:sz w:val="52"/>
          <w:szCs w:val="52"/>
        </w:rPr>
      </w:pPr>
    </w:p>
    <w:p>
      <w:pPr>
        <w:jc w:val="center"/>
        <w:rPr>
          <w:ins w:id="0" w:author="101" w:date="2022-10-24T16:06:46Z"/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杭州电子科技大学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计算机学院“当虹杯”</w:t>
      </w:r>
    </w:p>
    <w:p>
      <w:pPr>
        <w:ind w:firstLine="1807" w:firstLineChars="500"/>
        <w:jc w:val="both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卓越科研育人专项项目申请书</w:t>
      </w:r>
    </w:p>
    <w:p>
      <w:pPr>
        <w:rPr>
          <w:rFonts w:ascii="宋体" w:hAnsi="宋体" w:eastAsia="宋体"/>
          <w:sz w:val="52"/>
          <w:szCs w:val="52"/>
        </w:rPr>
      </w:pPr>
    </w:p>
    <w:p>
      <w:pPr>
        <w:spacing w:line="520" w:lineRule="exact"/>
        <w:ind w:left="1260"/>
        <w:rPr>
          <w:rFonts w:ascii="宋体" w:hAnsi="宋体" w:eastAsia="宋体"/>
        </w:rPr>
      </w:pPr>
    </w:p>
    <w:p>
      <w:pPr>
        <w:spacing w:line="520" w:lineRule="exact"/>
        <w:ind w:left="1260"/>
        <w:rPr>
          <w:rFonts w:ascii="宋体" w:hAnsi="宋体" w:eastAsia="宋体"/>
        </w:rPr>
      </w:pPr>
    </w:p>
    <w:p>
      <w:pPr>
        <w:spacing w:line="520" w:lineRule="exact"/>
        <w:ind w:left="1260"/>
        <w:rPr>
          <w:rFonts w:ascii="宋体" w:hAnsi="宋体" w:eastAsia="宋体"/>
        </w:rPr>
      </w:pPr>
    </w:p>
    <w:p>
      <w:pPr>
        <w:spacing w:line="520" w:lineRule="exact"/>
        <w:ind w:left="1260"/>
        <w:rPr>
          <w:rFonts w:ascii="宋体" w:hAnsi="宋体" w:eastAsia="宋体"/>
        </w:rPr>
      </w:pPr>
    </w:p>
    <w:p>
      <w:pPr>
        <w:ind w:firstLine="960" w:firstLineChars="300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项目名称：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</w:t>
      </w:r>
    </w:p>
    <w:p>
      <w:pPr>
        <w:spacing w:line="240" w:lineRule="atLeast"/>
        <w:ind w:firstLine="987" w:firstLineChars="398"/>
        <w:rPr>
          <w:rFonts w:ascii="宋体" w:hAnsi="宋体" w:eastAsia="宋体"/>
          <w:w w:val="90"/>
          <w:sz w:val="32"/>
          <w:szCs w:val="32"/>
          <w:u w:val="single"/>
        </w:rPr>
      </w:pPr>
      <w:r>
        <w:rPr>
          <w:rFonts w:hint="eastAsia" w:ascii="宋体" w:hAnsi="宋体" w:eastAsia="宋体"/>
          <w:spacing w:val="-20"/>
          <w:w w:val="90"/>
          <w:sz w:val="32"/>
          <w:szCs w:val="32"/>
        </w:rPr>
        <w:t>项目</w:t>
      </w:r>
      <w:r>
        <w:rPr>
          <w:rFonts w:hint="eastAsia" w:ascii="宋体" w:hAnsi="宋体" w:eastAsia="宋体"/>
          <w:spacing w:val="-20"/>
          <w:w w:val="90"/>
          <w:sz w:val="32"/>
          <w:szCs w:val="32"/>
          <w:lang w:eastAsia="zh-CN"/>
        </w:rPr>
        <w:t>申请人</w:t>
      </w:r>
      <w:r>
        <w:rPr>
          <w:rFonts w:hint="eastAsia" w:ascii="宋体" w:hAnsi="宋体" w:eastAsia="宋体"/>
          <w:w w:val="90"/>
          <w:sz w:val="32"/>
          <w:szCs w:val="32"/>
        </w:rPr>
        <w:t>：</w:t>
      </w:r>
      <w:r>
        <w:rPr>
          <w:rFonts w:hint="eastAsia" w:ascii="宋体" w:hAnsi="宋体" w:eastAsia="宋体"/>
          <w:w w:val="90"/>
          <w:sz w:val="32"/>
          <w:szCs w:val="32"/>
          <w:u w:val="single"/>
        </w:rPr>
        <w:t xml:space="preserve">                                  </w:t>
      </w:r>
    </w:p>
    <w:p>
      <w:pPr>
        <w:ind w:firstLine="960" w:firstLineChars="30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申请时间：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rPr>
          <w:rFonts w:ascii="宋体" w:hAnsi="宋体" w:eastAsia="宋体"/>
          <w:sz w:val="32"/>
          <w:szCs w:val="32"/>
        </w:rPr>
      </w:pPr>
    </w:p>
    <w:p>
      <w:pPr>
        <w:ind w:firstLine="960" w:firstLineChars="300"/>
        <w:rPr>
          <w:rFonts w:ascii="宋体" w:hAnsi="宋体" w:eastAsia="宋体"/>
          <w:sz w:val="32"/>
          <w:szCs w:val="32"/>
        </w:rPr>
      </w:pPr>
    </w:p>
    <w:p>
      <w:pPr>
        <w:ind w:firstLine="960" w:firstLineChars="300"/>
        <w:rPr>
          <w:rFonts w:ascii="宋体" w:hAnsi="宋体" w:eastAsia="宋体"/>
          <w:sz w:val="32"/>
          <w:szCs w:val="32"/>
        </w:rPr>
      </w:pPr>
    </w:p>
    <w:p>
      <w:pPr>
        <w:ind w:firstLine="960" w:firstLineChars="300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</w:rPr>
      </w:pPr>
    </w:p>
    <w:p>
      <w:pPr>
        <w:spacing w:line="480" w:lineRule="exact"/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</w:rPr>
        <w:t>杭州电子科技大学</w:t>
      </w:r>
      <w:r>
        <w:rPr>
          <w:rFonts w:hint="eastAsia" w:ascii="宋体" w:hAnsi="宋体" w:eastAsia="宋体"/>
          <w:sz w:val="30"/>
          <w:szCs w:val="30"/>
          <w:lang w:eastAsia="zh-CN"/>
        </w:rPr>
        <w:t>计算机学院</w:t>
      </w:r>
    </w:p>
    <w:p>
      <w:pPr>
        <w:numPr>
          <w:ilvl w:val="255"/>
          <w:numId w:val="0"/>
        </w:numPr>
        <w:spacing w:line="48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共青团杭州电子科技大学委员会</w:t>
      </w:r>
    </w:p>
    <w:p>
      <w:pPr>
        <w:spacing w:line="480" w:lineRule="exact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二〇二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/>
          <w:sz w:val="30"/>
          <w:szCs w:val="30"/>
        </w:rPr>
        <w:t>年</w:t>
      </w:r>
      <w:r>
        <w:rPr>
          <w:rFonts w:hint="eastAsia" w:ascii="宋体" w:hAnsi="宋体" w:eastAsia="宋体"/>
          <w:sz w:val="30"/>
          <w:szCs w:val="30"/>
          <w:lang w:eastAsia="zh-CN"/>
        </w:rPr>
        <w:t>十</w:t>
      </w:r>
      <w:r>
        <w:rPr>
          <w:rFonts w:hint="eastAsia" w:ascii="宋体" w:hAnsi="宋体" w:eastAsia="宋体"/>
          <w:sz w:val="30"/>
          <w:szCs w:val="30"/>
        </w:rPr>
        <w:t>月制</w:t>
      </w:r>
    </w:p>
    <w:p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480" w:lineRule="exact"/>
        <w:jc w:val="both"/>
      </w:pPr>
    </w:p>
    <w:p>
      <w:pPr>
        <w:spacing w:line="480" w:lineRule="exact"/>
        <w:jc w:val="left"/>
      </w:pPr>
      <w:r>
        <w:rPr>
          <w:rFonts w:hint="eastAsia" w:ascii="宋体" w:hAnsi="宋体" w:cs="宋体"/>
          <w:b/>
          <w:bCs/>
          <w:sz w:val="28"/>
        </w:rPr>
        <w:t>一、基本信息</w:t>
      </w:r>
    </w:p>
    <w:tbl>
      <w:tblPr>
        <w:tblStyle w:val="6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41"/>
        <w:gridCol w:w="1207"/>
        <w:gridCol w:w="1242"/>
        <w:gridCol w:w="1208"/>
        <w:gridCol w:w="1148"/>
        <w:gridCol w:w="1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t>项目名称</w:t>
            </w:r>
          </w:p>
        </w:tc>
        <w:tc>
          <w:tcPr>
            <w:tcW w:w="6299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9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>研究起止时间</w:t>
            </w:r>
          </w:p>
        </w:tc>
        <w:tc>
          <w:tcPr>
            <w:tcW w:w="6299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指导老师</w:t>
            </w:r>
            <w:r>
              <w:rPr>
                <w:rFonts w:hint="eastAsia" w:ascii="宋体" w:hAnsi="宋体"/>
                <w:kern w:val="0"/>
                <w:sz w:val="15"/>
                <w:szCs w:val="15"/>
                <w:lang w:eastAsia="zh-CN"/>
              </w:rPr>
              <w:t>（项目申请人）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电子邮箱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联系电话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研究方向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学生成员第一负责人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学号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性别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学院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3850" w:type="dxa"/>
            <w:gridSpan w:val="3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在读学历</w:t>
            </w:r>
          </w:p>
        </w:tc>
        <w:tc>
          <w:tcPr>
            <w:tcW w:w="629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A、本科  B、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硕士</w:t>
            </w: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/博士</w:t>
            </w:r>
            <w:r>
              <w:rPr>
                <w:rFonts w:hint="eastAsia" w:ascii="宋体" w:hAnsi="宋体"/>
                <w:kern w:val="0"/>
              </w:rPr>
              <w:t>研究生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入学时间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学制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学生成员（可按实际情况增加表格）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学号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学院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spacing w:after="156" w:afterLines="5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注：如果未有学生成员，可不填写</w:t>
      </w: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bCs/>
          <w:sz w:val="28"/>
          <w:lang w:eastAsia="zh-CN"/>
        </w:rPr>
      </w:pPr>
    </w:p>
    <w:p>
      <w:pPr>
        <w:spacing w:after="156" w:afterLines="50"/>
        <w:jc w:val="left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  <w:lang w:eastAsia="zh-CN"/>
        </w:rPr>
        <w:t>二</w:t>
      </w:r>
      <w:r>
        <w:rPr>
          <w:rFonts w:hint="eastAsia" w:ascii="宋体" w:hAnsi="宋体" w:cs="宋体"/>
          <w:b/>
          <w:bCs/>
          <w:sz w:val="28"/>
        </w:rPr>
        <w:t>、申请项目情况</w:t>
      </w:r>
    </w:p>
    <w:tbl>
      <w:tblPr>
        <w:tblStyle w:val="6"/>
        <w:tblW w:w="8832" w:type="dxa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3" w:hRule="atLeast"/>
        </w:trPr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</w:rPr>
              <w:t>本项目的基本内容、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拟解决的技术难点、预期研究成果等</w:t>
            </w:r>
          </w:p>
        </w:tc>
        <w:tc>
          <w:tcPr>
            <w:tcW w:w="702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ind w:firstLine="2419" w:firstLineChars="86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签名：</w:t>
            </w:r>
          </w:p>
          <w:p>
            <w:pPr>
              <w:spacing w:line="400" w:lineRule="exact"/>
              <w:ind w:firstLine="2419" w:firstLineChars="864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3920" w:firstLineChars="14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1">
    <w15:presenceInfo w15:providerId="None" w15:userId="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ZTgwMmU4OWM4ZThiNDBkNDI1YWRmYzljMzkyNmMifQ=="/>
  </w:docVars>
  <w:rsids>
    <w:rsidRoot w:val="004A7638"/>
    <w:rsid w:val="000106DC"/>
    <w:rsid w:val="000325A7"/>
    <w:rsid w:val="00042056"/>
    <w:rsid w:val="000528DD"/>
    <w:rsid w:val="000606D3"/>
    <w:rsid w:val="00063EBB"/>
    <w:rsid w:val="0008383D"/>
    <w:rsid w:val="00084464"/>
    <w:rsid w:val="00084F72"/>
    <w:rsid w:val="00086FFF"/>
    <w:rsid w:val="00094D40"/>
    <w:rsid w:val="000A406F"/>
    <w:rsid w:val="000A7E38"/>
    <w:rsid w:val="000B23D1"/>
    <w:rsid w:val="000B512C"/>
    <w:rsid w:val="000C46AA"/>
    <w:rsid w:val="000C64CC"/>
    <w:rsid w:val="000E5ED6"/>
    <w:rsid w:val="000E6CE9"/>
    <w:rsid w:val="000E724C"/>
    <w:rsid w:val="000F1D24"/>
    <w:rsid w:val="00100837"/>
    <w:rsid w:val="00104056"/>
    <w:rsid w:val="00105451"/>
    <w:rsid w:val="001118AB"/>
    <w:rsid w:val="001207F4"/>
    <w:rsid w:val="001222D1"/>
    <w:rsid w:val="001415ED"/>
    <w:rsid w:val="001507A0"/>
    <w:rsid w:val="0015623C"/>
    <w:rsid w:val="001705DC"/>
    <w:rsid w:val="00176A83"/>
    <w:rsid w:val="00185478"/>
    <w:rsid w:val="001907C6"/>
    <w:rsid w:val="00194B78"/>
    <w:rsid w:val="001A64E4"/>
    <w:rsid w:val="001B72DD"/>
    <w:rsid w:val="001C4C6B"/>
    <w:rsid w:val="001F5C25"/>
    <w:rsid w:val="002013AC"/>
    <w:rsid w:val="00202B1C"/>
    <w:rsid w:val="0020401D"/>
    <w:rsid w:val="0020701A"/>
    <w:rsid w:val="002141D0"/>
    <w:rsid w:val="00247AAE"/>
    <w:rsid w:val="002531E8"/>
    <w:rsid w:val="0025437E"/>
    <w:rsid w:val="00265980"/>
    <w:rsid w:val="00267FC3"/>
    <w:rsid w:val="002743A7"/>
    <w:rsid w:val="00294FA0"/>
    <w:rsid w:val="002B74A1"/>
    <w:rsid w:val="002C0583"/>
    <w:rsid w:val="002C69C3"/>
    <w:rsid w:val="002D6FBD"/>
    <w:rsid w:val="002E5741"/>
    <w:rsid w:val="0030115D"/>
    <w:rsid w:val="003012B4"/>
    <w:rsid w:val="00301ED2"/>
    <w:rsid w:val="00305A11"/>
    <w:rsid w:val="00310A66"/>
    <w:rsid w:val="003152DC"/>
    <w:rsid w:val="003173C8"/>
    <w:rsid w:val="00331BF4"/>
    <w:rsid w:val="00343C62"/>
    <w:rsid w:val="003646CD"/>
    <w:rsid w:val="0037660A"/>
    <w:rsid w:val="00376753"/>
    <w:rsid w:val="003778AD"/>
    <w:rsid w:val="00377ACE"/>
    <w:rsid w:val="0038376A"/>
    <w:rsid w:val="003854A4"/>
    <w:rsid w:val="00392E19"/>
    <w:rsid w:val="00393EAB"/>
    <w:rsid w:val="003B213A"/>
    <w:rsid w:val="003C0657"/>
    <w:rsid w:val="003C43C7"/>
    <w:rsid w:val="003E5AF7"/>
    <w:rsid w:val="003E6583"/>
    <w:rsid w:val="003F19A4"/>
    <w:rsid w:val="003F7F1F"/>
    <w:rsid w:val="004062CC"/>
    <w:rsid w:val="00413071"/>
    <w:rsid w:val="00425722"/>
    <w:rsid w:val="00426D71"/>
    <w:rsid w:val="00432081"/>
    <w:rsid w:val="0044510B"/>
    <w:rsid w:val="00445CFE"/>
    <w:rsid w:val="0045146F"/>
    <w:rsid w:val="0045708A"/>
    <w:rsid w:val="004868CA"/>
    <w:rsid w:val="00491758"/>
    <w:rsid w:val="0049425A"/>
    <w:rsid w:val="00496DFC"/>
    <w:rsid w:val="004A288D"/>
    <w:rsid w:val="004A7638"/>
    <w:rsid w:val="004B5DE6"/>
    <w:rsid w:val="004E6361"/>
    <w:rsid w:val="004E7A8F"/>
    <w:rsid w:val="0051413B"/>
    <w:rsid w:val="0051713E"/>
    <w:rsid w:val="00527043"/>
    <w:rsid w:val="0052750B"/>
    <w:rsid w:val="00527530"/>
    <w:rsid w:val="005426C4"/>
    <w:rsid w:val="005438FA"/>
    <w:rsid w:val="00545304"/>
    <w:rsid w:val="00551F51"/>
    <w:rsid w:val="0055783C"/>
    <w:rsid w:val="00567619"/>
    <w:rsid w:val="005747D1"/>
    <w:rsid w:val="00585E79"/>
    <w:rsid w:val="005968BF"/>
    <w:rsid w:val="005A544B"/>
    <w:rsid w:val="005B39D1"/>
    <w:rsid w:val="005D201D"/>
    <w:rsid w:val="005F0B70"/>
    <w:rsid w:val="00604C1B"/>
    <w:rsid w:val="00605871"/>
    <w:rsid w:val="00610861"/>
    <w:rsid w:val="00625363"/>
    <w:rsid w:val="0062572F"/>
    <w:rsid w:val="00627704"/>
    <w:rsid w:val="00633A42"/>
    <w:rsid w:val="00643CB5"/>
    <w:rsid w:val="006533A1"/>
    <w:rsid w:val="006536AD"/>
    <w:rsid w:val="00653CD8"/>
    <w:rsid w:val="00672BE0"/>
    <w:rsid w:val="00687374"/>
    <w:rsid w:val="006A3328"/>
    <w:rsid w:val="006A34B5"/>
    <w:rsid w:val="006B2DAE"/>
    <w:rsid w:val="006D4A36"/>
    <w:rsid w:val="006D5AA9"/>
    <w:rsid w:val="006E4132"/>
    <w:rsid w:val="006F457C"/>
    <w:rsid w:val="00700DD3"/>
    <w:rsid w:val="00703E67"/>
    <w:rsid w:val="00706AA5"/>
    <w:rsid w:val="00711FD3"/>
    <w:rsid w:val="007275AB"/>
    <w:rsid w:val="007348F5"/>
    <w:rsid w:val="00747966"/>
    <w:rsid w:val="0075503A"/>
    <w:rsid w:val="007670BC"/>
    <w:rsid w:val="007710BF"/>
    <w:rsid w:val="007902F1"/>
    <w:rsid w:val="0079158E"/>
    <w:rsid w:val="007B4001"/>
    <w:rsid w:val="007B5063"/>
    <w:rsid w:val="007C0D70"/>
    <w:rsid w:val="00810ACC"/>
    <w:rsid w:val="00831F2D"/>
    <w:rsid w:val="0084076C"/>
    <w:rsid w:val="008453F6"/>
    <w:rsid w:val="00856732"/>
    <w:rsid w:val="00857378"/>
    <w:rsid w:val="00880C46"/>
    <w:rsid w:val="00882AB5"/>
    <w:rsid w:val="00882CAA"/>
    <w:rsid w:val="008870DE"/>
    <w:rsid w:val="008A3C68"/>
    <w:rsid w:val="008C2336"/>
    <w:rsid w:val="008C37E0"/>
    <w:rsid w:val="008D21E2"/>
    <w:rsid w:val="008D39E2"/>
    <w:rsid w:val="008D545B"/>
    <w:rsid w:val="008D5D22"/>
    <w:rsid w:val="008E2825"/>
    <w:rsid w:val="008F6D54"/>
    <w:rsid w:val="008F78D4"/>
    <w:rsid w:val="00906EE2"/>
    <w:rsid w:val="00922C80"/>
    <w:rsid w:val="0093514E"/>
    <w:rsid w:val="00941798"/>
    <w:rsid w:val="0094763A"/>
    <w:rsid w:val="00947B95"/>
    <w:rsid w:val="0095404F"/>
    <w:rsid w:val="00971FDA"/>
    <w:rsid w:val="009731D2"/>
    <w:rsid w:val="009736F6"/>
    <w:rsid w:val="009845B9"/>
    <w:rsid w:val="00992247"/>
    <w:rsid w:val="00994DEE"/>
    <w:rsid w:val="009978D9"/>
    <w:rsid w:val="009A32F2"/>
    <w:rsid w:val="009A3739"/>
    <w:rsid w:val="009A4322"/>
    <w:rsid w:val="009A60C6"/>
    <w:rsid w:val="009C2A72"/>
    <w:rsid w:val="009D367D"/>
    <w:rsid w:val="009D69EC"/>
    <w:rsid w:val="009E4DFE"/>
    <w:rsid w:val="009E58FD"/>
    <w:rsid w:val="00A00DB7"/>
    <w:rsid w:val="00A05852"/>
    <w:rsid w:val="00A138F0"/>
    <w:rsid w:val="00A150E6"/>
    <w:rsid w:val="00A45455"/>
    <w:rsid w:val="00A45AAD"/>
    <w:rsid w:val="00A90BAA"/>
    <w:rsid w:val="00A976DF"/>
    <w:rsid w:val="00AA67E3"/>
    <w:rsid w:val="00AC4F23"/>
    <w:rsid w:val="00AE0274"/>
    <w:rsid w:val="00AE25FD"/>
    <w:rsid w:val="00AF3CFF"/>
    <w:rsid w:val="00AF6A1D"/>
    <w:rsid w:val="00B03765"/>
    <w:rsid w:val="00B06596"/>
    <w:rsid w:val="00B077EA"/>
    <w:rsid w:val="00B1790A"/>
    <w:rsid w:val="00B21526"/>
    <w:rsid w:val="00B229E8"/>
    <w:rsid w:val="00B24A3B"/>
    <w:rsid w:val="00B26880"/>
    <w:rsid w:val="00B2717A"/>
    <w:rsid w:val="00B34BA2"/>
    <w:rsid w:val="00B378EA"/>
    <w:rsid w:val="00B40E87"/>
    <w:rsid w:val="00B41713"/>
    <w:rsid w:val="00B43CF3"/>
    <w:rsid w:val="00B53009"/>
    <w:rsid w:val="00B55AAB"/>
    <w:rsid w:val="00B631DF"/>
    <w:rsid w:val="00B679C2"/>
    <w:rsid w:val="00B70A2D"/>
    <w:rsid w:val="00B717D3"/>
    <w:rsid w:val="00B71AF6"/>
    <w:rsid w:val="00B87281"/>
    <w:rsid w:val="00B95D26"/>
    <w:rsid w:val="00BA0CFA"/>
    <w:rsid w:val="00BA324E"/>
    <w:rsid w:val="00BC7A7F"/>
    <w:rsid w:val="00BD311E"/>
    <w:rsid w:val="00BE190F"/>
    <w:rsid w:val="00BE54C5"/>
    <w:rsid w:val="00BF119A"/>
    <w:rsid w:val="00C06430"/>
    <w:rsid w:val="00C14204"/>
    <w:rsid w:val="00C20D10"/>
    <w:rsid w:val="00C37B9A"/>
    <w:rsid w:val="00C44235"/>
    <w:rsid w:val="00C516F8"/>
    <w:rsid w:val="00C607EC"/>
    <w:rsid w:val="00C653F4"/>
    <w:rsid w:val="00C768AD"/>
    <w:rsid w:val="00C76EA7"/>
    <w:rsid w:val="00CA1C2D"/>
    <w:rsid w:val="00CA6562"/>
    <w:rsid w:val="00D007CB"/>
    <w:rsid w:val="00D16F11"/>
    <w:rsid w:val="00D2774A"/>
    <w:rsid w:val="00D3505A"/>
    <w:rsid w:val="00D417BB"/>
    <w:rsid w:val="00D43526"/>
    <w:rsid w:val="00D4719E"/>
    <w:rsid w:val="00D50B61"/>
    <w:rsid w:val="00D6003D"/>
    <w:rsid w:val="00D628DD"/>
    <w:rsid w:val="00D72101"/>
    <w:rsid w:val="00D76B94"/>
    <w:rsid w:val="00D81064"/>
    <w:rsid w:val="00D87947"/>
    <w:rsid w:val="00D92123"/>
    <w:rsid w:val="00D95805"/>
    <w:rsid w:val="00DA5E53"/>
    <w:rsid w:val="00DB125D"/>
    <w:rsid w:val="00DB6181"/>
    <w:rsid w:val="00DD42CA"/>
    <w:rsid w:val="00DE2949"/>
    <w:rsid w:val="00E006E4"/>
    <w:rsid w:val="00E04DB2"/>
    <w:rsid w:val="00E163A0"/>
    <w:rsid w:val="00E419C6"/>
    <w:rsid w:val="00E54899"/>
    <w:rsid w:val="00E66D3E"/>
    <w:rsid w:val="00E71882"/>
    <w:rsid w:val="00E7221D"/>
    <w:rsid w:val="00E85F48"/>
    <w:rsid w:val="00EA3BD7"/>
    <w:rsid w:val="00EB08F1"/>
    <w:rsid w:val="00ED0DE6"/>
    <w:rsid w:val="00ED132F"/>
    <w:rsid w:val="00ED457F"/>
    <w:rsid w:val="00ED4B20"/>
    <w:rsid w:val="00EF06CB"/>
    <w:rsid w:val="00EF2420"/>
    <w:rsid w:val="00F24B98"/>
    <w:rsid w:val="00F34381"/>
    <w:rsid w:val="00F37A56"/>
    <w:rsid w:val="00F52530"/>
    <w:rsid w:val="00F528A6"/>
    <w:rsid w:val="00F52BB3"/>
    <w:rsid w:val="00F52D1C"/>
    <w:rsid w:val="00F53FCC"/>
    <w:rsid w:val="00F543D8"/>
    <w:rsid w:val="00F554D8"/>
    <w:rsid w:val="00F577EE"/>
    <w:rsid w:val="00F7737A"/>
    <w:rsid w:val="00F814C9"/>
    <w:rsid w:val="00F864A5"/>
    <w:rsid w:val="00F90AFC"/>
    <w:rsid w:val="00F949E4"/>
    <w:rsid w:val="00F95004"/>
    <w:rsid w:val="00FA4A49"/>
    <w:rsid w:val="00FA5294"/>
    <w:rsid w:val="00FB408E"/>
    <w:rsid w:val="00FB51F2"/>
    <w:rsid w:val="00FC0DD7"/>
    <w:rsid w:val="00FC4185"/>
    <w:rsid w:val="00FD2AF2"/>
    <w:rsid w:val="00FD3854"/>
    <w:rsid w:val="00FE0519"/>
    <w:rsid w:val="05880374"/>
    <w:rsid w:val="0ABC36F3"/>
    <w:rsid w:val="12237839"/>
    <w:rsid w:val="23303DB7"/>
    <w:rsid w:val="246A336B"/>
    <w:rsid w:val="2E163727"/>
    <w:rsid w:val="2F916B9E"/>
    <w:rsid w:val="2FF835D6"/>
    <w:rsid w:val="307373A7"/>
    <w:rsid w:val="31E56082"/>
    <w:rsid w:val="32A357D8"/>
    <w:rsid w:val="35F50957"/>
    <w:rsid w:val="3C3D7602"/>
    <w:rsid w:val="3C7A243F"/>
    <w:rsid w:val="44FB302F"/>
    <w:rsid w:val="47B11433"/>
    <w:rsid w:val="5E6079AA"/>
    <w:rsid w:val="71777D9E"/>
    <w:rsid w:val="741F478A"/>
    <w:rsid w:val="7E3D204A"/>
    <w:rsid w:val="7E7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ind w:right="-86" w:rightChars="-41"/>
      <w:jc w:val="center"/>
    </w:pPr>
    <w:rPr>
      <w:rFonts w:ascii="黑体" w:hAnsi="Times New Roman" w:eastAsia="黑体" w:cs="Times New Roman"/>
      <w:b/>
      <w:sz w:val="32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字符"/>
    <w:basedOn w:val="7"/>
    <w:link w:val="2"/>
    <w:qFormat/>
    <w:uiPriority w:val="0"/>
    <w:rPr>
      <w:rFonts w:ascii="黑体" w:hAnsi="Times New Roman" w:eastAsia="黑体" w:cs="Times New Roman"/>
      <w:b/>
      <w:sz w:val="32"/>
      <w:szCs w:val="20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</Words>
  <Characters>261</Characters>
  <Lines>20</Lines>
  <Paragraphs>5</Paragraphs>
  <TotalTime>25</TotalTime>
  <ScaleCrop>false</ScaleCrop>
  <LinksUpToDate>false</LinksUpToDate>
  <CharactersWithSpaces>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2021-01-29T06:57:00Z</dcterms:created>
  <dc:creator>admin</dc:creator>
  <cp:lastModifiedBy>Silen</cp:lastModifiedBy>
  <cp:lastPrinted>2021-01-29T06:38:00Z</cp:lastPrinted>
  <dcterms:modified xsi:type="dcterms:W3CDTF">2022-10-27T06:24:32Z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504010048DFB4CEF8302537DBC49EFE6</vt:lpwstr>
  </property>
  <property fmtid="{D5CDD505-2E9C-101B-9397-08002B2CF9AE}" pid="4" name="commondata">
    <vt:lpwstr>eyJoZGlkIjoiOThhZjRiMjdjZDMwOWRhZjBmMjkxM2JhODdjOWQ2MGYifQ==</vt:lpwstr>
  </property>
</Properties>
</file>